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1B42F" wp14:editId="580A5E91">
            <wp:extent cx="57277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НИЖНЕГОРСКИЙ РАЙОН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81BE4">
        <w:rPr>
          <w:rFonts w:ascii="Times New Roman" w:hAnsi="Times New Roman" w:cs="Times New Roman"/>
          <w:sz w:val="28"/>
          <w:szCs w:val="28"/>
        </w:rPr>
        <w:t>АДМИНИСТРАЦИЯ ДРОФИНСКОГО СЕЛЬСКОГО ПОСЕЛЕНИЯ</w:t>
      </w: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1BE4" w:rsidRPr="00581BE4" w:rsidRDefault="00581BE4" w:rsidP="00581B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ge9"/>
      <w:bookmarkEnd w:id="0"/>
      <w:r w:rsidRPr="00581B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1BE4" w:rsidRPr="00581BE4" w:rsidRDefault="00581BE4" w:rsidP="00581B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87C" w:rsidRPr="00D05BB1" w:rsidRDefault="00581BE4" w:rsidP="009A387C">
      <w:pPr>
        <w:pStyle w:val="aa"/>
        <w:spacing w:after="0"/>
        <w:ind w:right="282"/>
        <w:rPr>
          <w:sz w:val="28"/>
          <w:szCs w:val="28"/>
        </w:rPr>
      </w:pPr>
      <w:r w:rsidRPr="00581BE4">
        <w:rPr>
          <w:b/>
          <w:sz w:val="28"/>
          <w:szCs w:val="28"/>
        </w:rPr>
        <w:t xml:space="preserve">«  </w:t>
      </w:r>
      <w:r w:rsidR="009A387C">
        <w:rPr>
          <w:sz w:val="28"/>
          <w:szCs w:val="28"/>
        </w:rPr>
        <w:t xml:space="preserve">30 </w:t>
      </w:r>
      <w:r w:rsidR="009A387C" w:rsidRPr="00D05BB1">
        <w:rPr>
          <w:sz w:val="28"/>
          <w:szCs w:val="28"/>
        </w:rPr>
        <w:t>ноября 2018 года</w:t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</w:r>
      <w:r w:rsidR="009A387C">
        <w:rPr>
          <w:sz w:val="28"/>
          <w:szCs w:val="28"/>
        </w:rPr>
        <w:t>№ 99</w:t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</w:r>
      <w:r w:rsidR="009A387C" w:rsidRPr="00D05BB1">
        <w:rPr>
          <w:sz w:val="28"/>
          <w:szCs w:val="28"/>
        </w:rPr>
        <w:tab/>
        <w:t xml:space="preserve">с. </w:t>
      </w:r>
      <w:proofErr w:type="spellStart"/>
      <w:r w:rsidR="009A387C">
        <w:rPr>
          <w:sz w:val="28"/>
          <w:szCs w:val="28"/>
        </w:rPr>
        <w:t>Дрофино</w:t>
      </w:r>
      <w:proofErr w:type="spellEnd"/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совета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2019 год и</w:t>
      </w: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плановый период 2020-2021 годов».</w:t>
      </w:r>
    </w:p>
    <w:p w:rsidR="009A387C" w:rsidRPr="00D05BB1" w:rsidRDefault="009A387C" w:rsidP="009A387C">
      <w:pPr>
        <w:spacing w:after="0" w:line="240" w:lineRule="auto"/>
        <w:ind w:right="282"/>
        <w:rPr>
          <w:rFonts w:ascii="Times New Roman" w:hAnsi="Times New Roman" w:cs="Times New Roman"/>
          <w:i/>
          <w:sz w:val="28"/>
          <w:szCs w:val="28"/>
        </w:rPr>
      </w:pPr>
    </w:p>
    <w:p w:rsidR="009A387C" w:rsidRPr="00D05BB1" w:rsidRDefault="009A387C" w:rsidP="009A387C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"Об общих принципах организации местного самоуправления в Российской Федерации", Законом Республики Крым от 21.08.2014 г. № 54-ЗРК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закреплении за сельскими поселениями Республики Крым вопросов местного значения», Уставом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</w:t>
      </w:r>
    </w:p>
    <w:p w:rsidR="009A387C" w:rsidRDefault="009A387C" w:rsidP="009A387C">
      <w:pPr>
        <w:spacing w:after="0" w:line="240" w:lineRule="auto"/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«О бюджете </w:t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2019 год и</w:t>
      </w:r>
    </w:p>
    <w:p w:rsidR="009A387C" w:rsidRPr="00D05BB1" w:rsidRDefault="009A387C" w:rsidP="009A387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>плановый период 2020-2021 годов» (Приложение 1).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2.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проведение публичных слушаний по проекту решения </w:t>
      </w:r>
      <w:proofErr w:type="spellStart"/>
      <w:r w:rsidR="005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570275">
        <w:rPr>
          <w:rFonts w:ascii="Times New Roman" w:hAnsi="Times New Roman" w:cs="Times New Roman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2018 года в 1</w:t>
      </w:r>
      <w:r w:rsidR="00570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.00 часов в здании сельского совета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ул. </w:t>
      </w:r>
      <w:r w:rsidR="00570275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Pr="00D0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570275">
        <w:rPr>
          <w:rFonts w:ascii="Times New Roman" w:hAnsi="Times New Roman" w:cs="Times New Roman"/>
          <w:sz w:val="28"/>
          <w:szCs w:val="28"/>
        </w:rPr>
        <w:t>9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.</w:t>
      </w:r>
      <w:r w:rsidR="005702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0275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9A387C" w:rsidRPr="00D05BB1" w:rsidRDefault="009A387C" w:rsidP="009A387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Утвердить Порядок учета предложений по проекту 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решения </w:t>
      </w:r>
      <w:proofErr w:type="spellStart"/>
      <w:r w:rsidR="00570275">
        <w:rPr>
          <w:rFonts w:ascii="Times New Roman" w:hAnsi="Times New Roman" w:cs="Times New Roman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570275">
        <w:rPr>
          <w:rFonts w:ascii="Times New Roman" w:hAnsi="Times New Roman" w:cs="Times New Roman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документа, согласно (Приложению 2).</w:t>
      </w:r>
    </w:p>
    <w:p w:rsidR="009A387C" w:rsidRPr="00D05BB1" w:rsidRDefault="009A387C" w:rsidP="009A387C">
      <w:pPr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Создать Комиссию по организации и проведению публичных слушаний в составе, согласно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риложению 3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387C" w:rsidRPr="00D05BB1" w:rsidRDefault="009A387C" w:rsidP="009A387C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Комиссии по организации и проведению публичных слушаний: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осуществить организацию и проведение публичных слушаний в соответствии с законодательством;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4D5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проект бюджета </w:t>
      </w:r>
      <w:proofErr w:type="spellStart"/>
      <w:r w:rsidR="00570275">
        <w:rPr>
          <w:rFonts w:ascii="Times New Roman" w:hAnsi="Times New Roman" w:cs="Times New Roman"/>
          <w:sz w:val="28"/>
          <w:szCs w:val="28"/>
          <w:shd w:val="clear" w:color="auto" w:fill="FFFFFF"/>
        </w:rPr>
        <w:t>Дрофинского</w:t>
      </w:r>
      <w:proofErr w:type="spellEnd"/>
      <w:r w:rsidRPr="004D5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4D51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информационном</w:t>
      </w:r>
      <w:ins w:id="1" w:author="Anna" w:date="2018-11-12T11:41:00Z">
        <w:r w:rsidRPr="004D51E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51ED">
        <w:rPr>
          <w:rFonts w:ascii="Times New Roman" w:hAnsi="Times New Roman" w:cs="Times New Roman"/>
          <w:sz w:val="28"/>
          <w:szCs w:val="28"/>
        </w:rPr>
        <w:t>стенде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адресу:</w:t>
      </w:r>
      <w:ins w:id="2" w:author="Anna" w:date="2018-11-12T11:41:00Z">
        <w:r w:rsidRPr="004D51E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51ED">
        <w:rPr>
          <w:rFonts w:ascii="Times New Roman" w:hAnsi="Times New Roman" w:cs="Times New Roman"/>
          <w:sz w:val="28"/>
          <w:szCs w:val="28"/>
        </w:rPr>
        <w:t>Нижнегорский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D51ED">
        <w:rPr>
          <w:rFonts w:ascii="Times New Roman" w:hAnsi="Times New Roman" w:cs="Times New Roman"/>
          <w:sz w:val="28"/>
          <w:szCs w:val="28"/>
        </w:rPr>
        <w:t>.</w:t>
      </w:r>
      <w:r w:rsidR="005702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0275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4D5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1ED">
        <w:rPr>
          <w:rFonts w:ascii="Times New Roman" w:hAnsi="Times New Roman" w:cs="Times New Roman"/>
          <w:sz w:val="28"/>
          <w:szCs w:val="28"/>
        </w:rPr>
        <w:t>ул.</w:t>
      </w:r>
      <w:r w:rsidR="00570275">
        <w:rPr>
          <w:rFonts w:ascii="Times New Roman" w:hAnsi="Times New Roman" w:cs="Times New Roman"/>
          <w:sz w:val="28"/>
          <w:szCs w:val="28"/>
        </w:rPr>
        <w:t>Садовая</w:t>
      </w:r>
      <w:proofErr w:type="spellEnd"/>
      <w:r w:rsidR="00570275"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7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официальном</w:t>
      </w:r>
      <w:ins w:id="3" w:author="Anna" w:date="2018-11-12T11:42:00Z">
        <w:r w:rsidRPr="004D51E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51ED">
        <w:rPr>
          <w:rFonts w:ascii="Times New Roman" w:hAnsi="Times New Roman" w:cs="Times New Roman"/>
          <w:sz w:val="28"/>
          <w:szCs w:val="28"/>
        </w:rPr>
        <w:t>сайте</w:t>
      </w:r>
      <w:ins w:id="4" w:author="Anna" w:date="2018-11-12T11:42:00Z">
        <w:r w:rsidRPr="004D51ED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4D51E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1ED">
        <w:rPr>
          <w:rFonts w:ascii="Times New Roman" w:hAnsi="Times New Roman" w:cs="Times New Roman"/>
          <w:sz w:val="28"/>
          <w:szCs w:val="28"/>
        </w:rPr>
        <w:t>района</w:t>
      </w:r>
      <w:ins w:id="5" w:author="Anna" w:date="2018-11-12T11:42:00Z">
        <w:r w:rsidRPr="00D05B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05BB1">
        <w:rPr>
          <w:rFonts w:ascii="Times New Roman" w:hAnsi="Times New Roman" w:cs="Times New Roman"/>
          <w:sz w:val="28"/>
          <w:szCs w:val="28"/>
        </w:rPr>
        <w:t>Республики</w:t>
      </w:r>
      <w:ins w:id="6" w:author="Anna" w:date="2018-11-12T11:42:00Z">
        <w:r w:rsidRPr="00D05B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05BB1">
        <w:rPr>
          <w:rFonts w:ascii="Times New Roman" w:hAnsi="Times New Roman" w:cs="Times New Roman"/>
          <w:sz w:val="28"/>
          <w:szCs w:val="28"/>
        </w:rPr>
        <w:t>Крым</w:t>
      </w:r>
      <w:ins w:id="7" w:author="Anna" w:date="2018-11-12T11:42:00Z">
        <w:r w:rsidRPr="00D05B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05BB1">
        <w:rPr>
          <w:rFonts w:ascii="Times New Roman" w:hAnsi="Times New Roman" w:cs="Times New Roman"/>
          <w:sz w:val="28"/>
          <w:szCs w:val="28"/>
        </w:rPr>
        <w:t>(</w:t>
      </w:r>
      <w:r w:rsidRPr="001C3474">
        <w:rPr>
          <w:rFonts w:ascii="Times New Roman" w:hAnsi="Times New Roman" w:cs="Times New Roman"/>
          <w:sz w:val="28"/>
          <w:szCs w:val="28"/>
        </w:rPr>
        <w:t>(</w:t>
      </w:r>
      <w:r w:rsidRPr="001C3474">
        <w:rPr>
          <w:rFonts w:ascii="Times New Roman" w:hAnsi="Times New Roman" w:cs="Times New Roman"/>
          <w:sz w:val="28"/>
          <w:szCs w:val="28"/>
          <w:u w:val="single"/>
        </w:rPr>
        <w:t xml:space="preserve">http:// </w:t>
      </w:r>
      <w:proofErr w:type="spellStart"/>
      <w:r w:rsidR="00570275">
        <w:rPr>
          <w:rFonts w:ascii="Times New Roman" w:hAnsi="Times New Roman" w:cs="Times New Roman"/>
          <w:sz w:val="28"/>
          <w:szCs w:val="28"/>
          <w:u w:val="single"/>
        </w:rPr>
        <w:t>дрофинскоесп.рф</w:t>
      </w:r>
      <w:proofErr w:type="spellEnd"/>
      <w:r w:rsidRPr="001C3474">
        <w:rPr>
          <w:rFonts w:ascii="Times New Roman" w:hAnsi="Times New Roman" w:cs="Times New Roman"/>
          <w:sz w:val="28"/>
          <w:szCs w:val="28"/>
        </w:rPr>
        <w:t xml:space="preserve">)  </w:t>
      </w:r>
      <w:r w:rsidRPr="00D05BB1">
        <w:rPr>
          <w:rFonts w:ascii="Times New Roman" w:hAnsi="Times New Roman" w:cs="Times New Roman"/>
          <w:sz w:val="28"/>
          <w:szCs w:val="28"/>
        </w:rPr>
        <w:t>в</w:t>
      </w:r>
      <w:ins w:id="8" w:author="Anna" w:date="2018-11-12T11:42:00Z">
        <w:r w:rsidRPr="00D05B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05BB1">
        <w:rPr>
          <w:rFonts w:ascii="Times New Roman" w:hAnsi="Times New Roman" w:cs="Times New Roman"/>
          <w:sz w:val="28"/>
          <w:szCs w:val="28"/>
        </w:rPr>
        <w:t>сети</w:t>
      </w:r>
      <w:ins w:id="9" w:author="Anna" w:date="2018-11-12T11:42:00Z">
        <w:r w:rsidRPr="00D05BB1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D05BB1">
        <w:rPr>
          <w:rFonts w:ascii="Times New Roman" w:hAnsi="Times New Roman" w:cs="Times New Roman"/>
          <w:sz w:val="28"/>
          <w:szCs w:val="28"/>
        </w:rPr>
        <w:t>Интернет.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Данное постановление вступает в силу после официального опубликования.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Установить, что предложения и рекомендации граждан по проекту бюджета </w:t>
      </w:r>
      <w:proofErr w:type="spellStart"/>
      <w:r w:rsidR="005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поселение </w:t>
      </w:r>
      <w:r w:rsidRPr="00D05BB1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D05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D05BB1">
        <w:rPr>
          <w:rFonts w:ascii="Times New Roman" w:eastAsia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до </w:t>
      </w:r>
      <w:r w:rsidR="005702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2018 года в письменном виде, как лично, так и по почте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ул. </w:t>
      </w:r>
      <w:r w:rsidR="00570275">
        <w:rPr>
          <w:rFonts w:ascii="Times New Roman" w:hAnsi="Times New Roman" w:cs="Times New Roman"/>
          <w:sz w:val="28"/>
          <w:szCs w:val="28"/>
        </w:rPr>
        <w:t xml:space="preserve">Садовая </w:t>
      </w:r>
      <w:r w:rsidRPr="00D0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275">
        <w:rPr>
          <w:rFonts w:ascii="Times New Roman" w:hAnsi="Times New Roman" w:cs="Times New Roman"/>
          <w:sz w:val="28"/>
          <w:szCs w:val="28"/>
        </w:rPr>
        <w:t>9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5BB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05BB1">
        <w:rPr>
          <w:rFonts w:ascii="Times New Roman" w:hAnsi="Times New Roman" w:cs="Times New Roman"/>
          <w:sz w:val="28"/>
          <w:szCs w:val="28"/>
        </w:rPr>
        <w:t>.</w:t>
      </w:r>
      <w:r w:rsidR="005702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0275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>, Нижнегорский район, Республики Крым.</w:t>
      </w:r>
    </w:p>
    <w:p w:rsidR="009A387C" w:rsidRPr="00D05BB1" w:rsidRDefault="009A387C" w:rsidP="009A387C">
      <w:pPr>
        <w:spacing w:after="0" w:line="24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proofErr w:type="gramStart"/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05B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87C" w:rsidRDefault="009A387C" w:rsidP="009A387C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387C" w:rsidRPr="00D05BB1" w:rsidRDefault="009A387C" w:rsidP="009A387C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387C" w:rsidRPr="00D05BB1" w:rsidRDefault="009A387C" w:rsidP="009A387C">
      <w:pPr>
        <w:spacing w:after="0" w:line="240" w:lineRule="auto"/>
        <w:ind w:left="720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9A387C" w:rsidRPr="00D05BB1" w:rsidRDefault="009A387C" w:rsidP="009A387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A387C" w:rsidRPr="00D05BB1" w:rsidRDefault="009A387C" w:rsidP="009A387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</w:p>
    <w:p w:rsidR="009A387C" w:rsidRPr="00D05BB1" w:rsidRDefault="009A387C" w:rsidP="009A387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5BB1">
        <w:rPr>
          <w:rFonts w:ascii="Times New Roman" w:hAnsi="Times New Roman" w:cs="Times New Roman"/>
          <w:sz w:val="28"/>
          <w:szCs w:val="28"/>
        </w:rPr>
        <w:tab/>
      </w:r>
      <w:r w:rsidRPr="00D05BB1">
        <w:rPr>
          <w:rFonts w:ascii="Times New Roman" w:hAnsi="Times New Roman" w:cs="Times New Roman"/>
          <w:sz w:val="28"/>
          <w:szCs w:val="28"/>
        </w:rPr>
        <w:tab/>
      </w:r>
      <w:r w:rsidRPr="00D05BB1">
        <w:rPr>
          <w:rFonts w:ascii="Times New Roman" w:hAnsi="Times New Roman" w:cs="Times New Roman"/>
          <w:sz w:val="28"/>
          <w:szCs w:val="28"/>
        </w:rPr>
        <w:tab/>
      </w:r>
      <w:r w:rsidR="005702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70275">
        <w:rPr>
          <w:rFonts w:ascii="Times New Roman" w:hAnsi="Times New Roman" w:cs="Times New Roman"/>
          <w:sz w:val="28"/>
          <w:szCs w:val="28"/>
        </w:rPr>
        <w:t>Э.Э.Паниев</w:t>
      </w:r>
      <w:proofErr w:type="spellEnd"/>
    </w:p>
    <w:p w:rsidR="009A387C" w:rsidRDefault="009A387C" w:rsidP="009A387C">
      <w:pPr>
        <w:ind w:right="28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387C" w:rsidRDefault="009A387C" w:rsidP="009A387C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387C" w:rsidRDefault="009A387C" w:rsidP="009A387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Приложение 2</w:t>
      </w:r>
    </w:p>
    <w:p w:rsidR="009A387C" w:rsidRPr="00D05BB1" w:rsidRDefault="009A387C" w:rsidP="009A387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387C" w:rsidRPr="00D05BB1" w:rsidRDefault="009A387C" w:rsidP="009A387C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Порядок учета предложений по проекту решения </w:t>
      </w:r>
      <w:proofErr w:type="spellStart"/>
      <w:r w:rsidR="0057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57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и порядок участия граждан в обсуждении указанного документа</w:t>
      </w:r>
    </w:p>
    <w:p w:rsidR="009A387C" w:rsidRPr="00D05BB1" w:rsidRDefault="009A387C" w:rsidP="009A387C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Настоящий Порядок разработан в соответствии с требованиями Федерального закона от06 октября 2003 года № 131-ФЗ «Об общих принципах организации местного самоуправления в Российской Федерации», Закона Республики Крым от 21 августа 2014года №54-ЗРК «Об основах местного самоуправления в Республике Крым» и направлен на обеспечение реализации прав граждан по участию в осуществлении местного самоуправления при принятии решения </w:t>
      </w:r>
      <w:proofErr w:type="spellStart"/>
      <w:r w:rsidR="005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5702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proofErr w:type="gram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A387C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I. Порядок учета предложений по проекту решения </w:t>
      </w:r>
      <w:proofErr w:type="spellStart"/>
      <w:r w:rsidR="0057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5702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решения </w:t>
      </w:r>
      <w:proofErr w:type="spellStart"/>
      <w:r w:rsidR="0082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="0082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совета «О бюджете </w:t>
      </w:r>
      <w:proofErr w:type="spellStart"/>
      <w:r w:rsidR="0082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(далее – проект бюджета) принимаются со дня опубликования проекта бюджета.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граждан по проекту бюджета подаются в письменной форме с указанием контактной информации (фамилия, имя, отчество, место жительства, телефон, место работы или учебы) по адресу: </w:t>
      </w:r>
      <w:r w:rsidRPr="00D05BB1">
        <w:rPr>
          <w:rFonts w:ascii="Times New Roman" w:hAnsi="Times New Roman" w:cs="Times New Roman"/>
          <w:sz w:val="28"/>
          <w:szCs w:val="28"/>
        </w:rPr>
        <w:t xml:space="preserve">Республика Крым, Нижнегорский район, с. </w:t>
      </w:r>
      <w:proofErr w:type="spellStart"/>
      <w:r w:rsidR="008277A5">
        <w:rPr>
          <w:rFonts w:ascii="Times New Roman" w:hAnsi="Times New Roman" w:cs="Times New Roman"/>
          <w:sz w:val="28"/>
          <w:szCs w:val="28"/>
        </w:rPr>
        <w:t>Дрофино</w:t>
      </w:r>
      <w:proofErr w:type="spellEnd"/>
      <w:r w:rsidRPr="00D05BB1">
        <w:rPr>
          <w:rFonts w:ascii="Times New Roman" w:hAnsi="Times New Roman" w:cs="Times New Roman"/>
          <w:sz w:val="28"/>
          <w:szCs w:val="28"/>
        </w:rPr>
        <w:t xml:space="preserve">, ул. </w:t>
      </w:r>
      <w:r w:rsidR="008277A5">
        <w:rPr>
          <w:rFonts w:ascii="Times New Roman" w:hAnsi="Times New Roman" w:cs="Times New Roman"/>
          <w:sz w:val="28"/>
          <w:szCs w:val="28"/>
        </w:rPr>
        <w:t>Садовая 9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1.3. Предложения должны касаться исключительно вопроса публичных слушаний, соответствовать действующему законодательству и содержать мотивированное обоснование с указанием правовых норм.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Предложения к проекту бюджета принимаются до </w:t>
      </w:r>
      <w:r w:rsidR="00827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 2018 года.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9A387C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II. Порядок участия граждан в обсуждении проекта решения </w:t>
      </w:r>
      <w:proofErr w:type="spellStart"/>
      <w:r w:rsidR="00827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827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2.1. Граждане,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отчество, контактная информация лица, желающего выступить, и тема выступления.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Граждане, направившие предложения по проекту бюджета в установленном настоящим порядком срок, включаются в список приглашенных и уведомляются о времени и месте проведения публичных слушаний телефонограммой или иным доступным способом.</w:t>
      </w:r>
      <w:proofErr w:type="gramEnd"/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регистрации участников публичных слушаний проводится за час до начала и заканчивается в момент начала проведения публичных слушаний.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По итогам проведения публичных слушаний составляется протокол с включенными в него предложениями и рекомендациями, принятыми путем открытого голосования простым большинством голосов от числа участников публичных слушаний.</w:t>
      </w:r>
    </w:p>
    <w:p w:rsidR="009A387C" w:rsidRPr="00D05BB1" w:rsidRDefault="009A387C" w:rsidP="009A387C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Протокол подписывается председателем и секретарем публичных слушаний.</w:t>
      </w:r>
    </w:p>
    <w:p w:rsidR="009A387C" w:rsidRPr="00D05BB1" w:rsidRDefault="009A387C" w:rsidP="009A387C">
      <w:pPr>
        <w:spacing w:after="0" w:line="240" w:lineRule="auto"/>
        <w:ind w:right="566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 3</w:t>
      </w:r>
    </w:p>
    <w:p w:rsidR="009A387C" w:rsidRDefault="009A387C" w:rsidP="009A387C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A387C" w:rsidRPr="00D05BB1" w:rsidRDefault="009A387C" w:rsidP="009A387C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Комиссии по организации и проведению публичных слушаний по проекту решения </w:t>
      </w:r>
      <w:proofErr w:type="spellStart"/>
      <w:r w:rsidR="00827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совета «О бюджете </w:t>
      </w:r>
      <w:proofErr w:type="spellStart"/>
      <w:r w:rsidR="008277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Дрофинского</w:t>
      </w:r>
      <w:proofErr w:type="spellEnd"/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  <w:r w:rsidRPr="00D05BB1">
        <w:rPr>
          <w:rFonts w:ascii="Times New Roman" w:hAnsi="Times New Roman" w:cs="Times New Roman"/>
          <w:b/>
          <w:bCs/>
          <w:sz w:val="28"/>
          <w:szCs w:val="28"/>
        </w:rPr>
        <w:t>на 2019 год и плановый период 2020 и 2021 годов</w:t>
      </w:r>
      <w:r w:rsidRPr="00D05BB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»»</w:t>
      </w:r>
    </w:p>
    <w:p w:rsidR="009A387C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7C" w:rsidRPr="00D05BB1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D05BB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9A387C" w:rsidRPr="00D05BB1" w:rsidTr="005B255E">
        <w:tc>
          <w:tcPr>
            <w:tcW w:w="4249" w:type="dxa"/>
          </w:tcPr>
          <w:p w:rsidR="009A387C" w:rsidRDefault="009A387C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8277A5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Халилов С.Ю</w:t>
            </w:r>
            <w:r w:rsidR="009A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2" w:type="dxa"/>
          </w:tcPr>
          <w:p w:rsidR="009A387C" w:rsidRDefault="009A387C" w:rsidP="005B255E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9A387C" w:rsidP="008277A5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постоянной комиссии </w:t>
            </w:r>
            <w:proofErr w:type="spellStart"/>
            <w:r w:rsidR="008277A5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по бюджетно-финансовым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экономическим вопросам</w:t>
            </w:r>
          </w:p>
        </w:tc>
      </w:tr>
    </w:tbl>
    <w:p w:rsidR="009A387C" w:rsidRPr="00D05BB1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D05BB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9A387C" w:rsidRPr="00D05BB1" w:rsidTr="005B255E">
        <w:tc>
          <w:tcPr>
            <w:tcW w:w="4249" w:type="dxa"/>
          </w:tcPr>
          <w:p w:rsidR="009A387C" w:rsidRDefault="009A387C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8277A5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5322" w:type="dxa"/>
          </w:tcPr>
          <w:p w:rsidR="009A387C" w:rsidRDefault="009A387C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8277A5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бухгалтерского учета </w:t>
            </w:r>
            <w:r w:rsidR="009A387C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бухгалтер   </w:t>
            </w:r>
          </w:p>
        </w:tc>
      </w:tr>
    </w:tbl>
    <w:p w:rsidR="009A387C" w:rsidRPr="00D05BB1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9A387C" w:rsidRPr="00D05BB1" w:rsidTr="005B255E">
        <w:tc>
          <w:tcPr>
            <w:tcW w:w="4249" w:type="dxa"/>
          </w:tcPr>
          <w:p w:rsidR="009A387C" w:rsidRDefault="009A387C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8277A5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 В.С.</w:t>
            </w:r>
          </w:p>
        </w:tc>
        <w:tc>
          <w:tcPr>
            <w:tcW w:w="5322" w:type="dxa"/>
          </w:tcPr>
          <w:p w:rsidR="009A387C" w:rsidRDefault="009A387C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9A387C" w:rsidP="008277A5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8277A5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9A387C" w:rsidRPr="00D05BB1" w:rsidTr="005B255E">
        <w:tc>
          <w:tcPr>
            <w:tcW w:w="4249" w:type="dxa"/>
          </w:tcPr>
          <w:p w:rsidR="009A387C" w:rsidRPr="00D05BB1" w:rsidRDefault="008277A5" w:rsidP="005B255E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У.К.</w:t>
            </w:r>
          </w:p>
        </w:tc>
        <w:tc>
          <w:tcPr>
            <w:tcW w:w="5322" w:type="dxa"/>
          </w:tcPr>
          <w:p w:rsidR="009A387C" w:rsidRPr="00D05BB1" w:rsidRDefault="009A387C" w:rsidP="008277A5">
            <w:pPr>
              <w:tabs>
                <w:tab w:val="center" w:pos="5102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8277A5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proofErr w:type="spellEnd"/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совета.</w:t>
            </w:r>
          </w:p>
        </w:tc>
      </w:tr>
    </w:tbl>
    <w:p w:rsidR="009A387C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387C" w:rsidRPr="00D05BB1" w:rsidRDefault="009A387C" w:rsidP="009A387C">
      <w:pPr>
        <w:tabs>
          <w:tab w:val="center" w:pos="5102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D05BB1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D05BB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9"/>
        <w:gridCol w:w="5322"/>
      </w:tblGrid>
      <w:tr w:rsidR="009A387C" w:rsidRPr="00D05BB1" w:rsidTr="005B255E">
        <w:tc>
          <w:tcPr>
            <w:tcW w:w="4249" w:type="dxa"/>
          </w:tcPr>
          <w:p w:rsidR="009A387C" w:rsidRDefault="009A387C" w:rsidP="005B255E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8277A5" w:rsidP="005B255E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Р.Б.</w:t>
            </w:r>
          </w:p>
        </w:tc>
        <w:tc>
          <w:tcPr>
            <w:tcW w:w="5322" w:type="dxa"/>
          </w:tcPr>
          <w:p w:rsidR="009A387C" w:rsidRDefault="009A387C" w:rsidP="005B255E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87C" w:rsidRPr="00D05BB1" w:rsidRDefault="009A387C" w:rsidP="00FF1028">
            <w:pPr>
              <w:tabs>
                <w:tab w:val="center" w:pos="5102"/>
              </w:tabs>
              <w:spacing w:line="240" w:lineRule="auto"/>
              <w:ind w:right="566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FF1028">
              <w:rPr>
                <w:rFonts w:ascii="Times New Roman" w:hAnsi="Times New Roman" w:cs="Times New Roman"/>
                <w:sz w:val="28"/>
                <w:szCs w:val="28"/>
              </w:rPr>
              <w:t>Дрофинского</w:t>
            </w:r>
            <w:bookmarkStart w:id="10" w:name="_GoBack"/>
            <w:bookmarkEnd w:id="10"/>
            <w:proofErr w:type="spellEnd"/>
            <w:r w:rsidRPr="00D05BB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</w:tbl>
    <w:p w:rsidR="009A387C" w:rsidRPr="00D05BB1" w:rsidRDefault="009A387C" w:rsidP="009A387C">
      <w:pPr>
        <w:spacing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:rsidR="00933C96" w:rsidRPr="00581BE4" w:rsidRDefault="00933C96" w:rsidP="009A387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33C96" w:rsidRPr="00581BE4" w:rsidSect="009A387C">
      <w:headerReference w:type="default" r:id="rId8"/>
      <w:pgSz w:w="11906" w:h="16838"/>
      <w:pgMar w:top="1134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BA" w:rsidRDefault="003620BA" w:rsidP="00FF67E6">
      <w:pPr>
        <w:spacing w:after="0" w:line="240" w:lineRule="auto"/>
      </w:pPr>
      <w:r>
        <w:separator/>
      </w:r>
    </w:p>
  </w:endnote>
  <w:endnote w:type="continuationSeparator" w:id="0">
    <w:p w:rsidR="003620BA" w:rsidRDefault="003620BA" w:rsidP="00FF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BA" w:rsidRDefault="003620BA" w:rsidP="00FF67E6">
      <w:pPr>
        <w:spacing w:after="0" w:line="240" w:lineRule="auto"/>
      </w:pPr>
      <w:r>
        <w:separator/>
      </w:r>
    </w:p>
  </w:footnote>
  <w:footnote w:type="continuationSeparator" w:id="0">
    <w:p w:rsidR="003620BA" w:rsidRDefault="003620BA" w:rsidP="00FF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353799"/>
      <w:docPartObj>
        <w:docPartGallery w:val="Page Numbers (Top of Page)"/>
        <w:docPartUnique/>
      </w:docPartObj>
    </w:sdtPr>
    <w:sdtEndPr/>
    <w:sdtContent>
      <w:p w:rsidR="00FF67E6" w:rsidRDefault="00FF67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028">
          <w:rPr>
            <w:noProof/>
          </w:rPr>
          <w:t>5</w:t>
        </w:r>
        <w:r>
          <w:fldChar w:fldCharType="end"/>
        </w:r>
      </w:p>
    </w:sdtContent>
  </w:sdt>
  <w:p w:rsidR="00FF67E6" w:rsidRDefault="00FF67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A6"/>
    <w:rsid w:val="0003334B"/>
    <w:rsid w:val="0009289B"/>
    <w:rsid w:val="00124EE1"/>
    <w:rsid w:val="0034152F"/>
    <w:rsid w:val="003620BA"/>
    <w:rsid w:val="0042196B"/>
    <w:rsid w:val="004C283E"/>
    <w:rsid w:val="00501E2F"/>
    <w:rsid w:val="005131E0"/>
    <w:rsid w:val="00517546"/>
    <w:rsid w:val="00570275"/>
    <w:rsid w:val="00581BE4"/>
    <w:rsid w:val="00610938"/>
    <w:rsid w:val="006F1A32"/>
    <w:rsid w:val="008277A5"/>
    <w:rsid w:val="0085531B"/>
    <w:rsid w:val="00863678"/>
    <w:rsid w:val="00933C96"/>
    <w:rsid w:val="00951AD1"/>
    <w:rsid w:val="009A387C"/>
    <w:rsid w:val="00A857DA"/>
    <w:rsid w:val="00B233B8"/>
    <w:rsid w:val="00C072CE"/>
    <w:rsid w:val="00D43969"/>
    <w:rsid w:val="00D86054"/>
    <w:rsid w:val="00E059A6"/>
    <w:rsid w:val="00E346D8"/>
    <w:rsid w:val="00E70AC8"/>
    <w:rsid w:val="00F02FD4"/>
    <w:rsid w:val="00F56DF3"/>
    <w:rsid w:val="00FF1028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B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E6"/>
  </w:style>
  <w:style w:type="paragraph" w:styleId="a8">
    <w:name w:val="footer"/>
    <w:basedOn w:val="a"/>
    <w:link w:val="a9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E6"/>
  </w:style>
  <w:style w:type="paragraph" w:styleId="aa">
    <w:name w:val="Normal (Web)"/>
    <w:basedOn w:val="a"/>
    <w:uiPriority w:val="99"/>
    <w:rsid w:val="009A38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05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05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05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1BE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7E6"/>
  </w:style>
  <w:style w:type="paragraph" w:styleId="a8">
    <w:name w:val="footer"/>
    <w:basedOn w:val="a"/>
    <w:link w:val="a9"/>
    <w:uiPriority w:val="99"/>
    <w:unhideWhenUsed/>
    <w:rsid w:val="00FF6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67E6"/>
  </w:style>
  <w:style w:type="paragraph" w:styleId="aa">
    <w:name w:val="Normal (Web)"/>
    <w:basedOn w:val="a"/>
    <w:uiPriority w:val="99"/>
    <w:rsid w:val="009A38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Buhg</cp:lastModifiedBy>
  <cp:revision>3</cp:revision>
  <cp:lastPrinted>2018-12-06T07:34:00Z</cp:lastPrinted>
  <dcterms:created xsi:type="dcterms:W3CDTF">2018-12-06T07:33:00Z</dcterms:created>
  <dcterms:modified xsi:type="dcterms:W3CDTF">2018-12-06T07:34:00Z</dcterms:modified>
</cp:coreProperties>
</file>